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49" w:rsidRDefault="00824F49" w:rsidP="00824F49">
      <w:pPr>
        <w:pStyle w:val="Heading1"/>
        <w:spacing w:before="0" w:line="222" w:lineRule="atLeast"/>
        <w:textAlignment w:val="baseline"/>
      </w:pPr>
      <w:proofErr w:type="spellStart"/>
      <w:r w:rsidRPr="00824F49">
        <w:t>Leber's</w:t>
      </w:r>
      <w:proofErr w:type="spellEnd"/>
      <w:r w:rsidRPr="00824F49">
        <w:t xml:space="preserve"> Congenital </w:t>
      </w:r>
      <w:proofErr w:type="spellStart"/>
      <w:r w:rsidRPr="00824F49">
        <w:t>Amaurosis</w:t>
      </w:r>
      <w:proofErr w:type="spellEnd"/>
    </w:p>
    <w:p w:rsidR="00824F49" w:rsidRPr="00824F49" w:rsidRDefault="00824F49" w:rsidP="00824F49"/>
    <w:p w:rsidR="00824F49" w:rsidRPr="00824F49" w:rsidRDefault="00824F49" w:rsidP="00824F49">
      <w:pPr>
        <w:pStyle w:val="Heading2"/>
        <w:shd w:val="clear" w:color="auto" w:fill="FFFFFF"/>
        <w:spacing w:before="0" w:after="150" w:line="270" w:lineRule="atLeast"/>
        <w:textAlignment w:val="baseline"/>
        <w:rPr>
          <w:szCs w:val="44"/>
        </w:rPr>
      </w:pPr>
      <w:r w:rsidRPr="00824F49">
        <w:rPr>
          <w:szCs w:val="44"/>
        </w:rPr>
        <w:t xml:space="preserve">What is </w:t>
      </w:r>
      <w:proofErr w:type="spellStart"/>
      <w:r w:rsidRPr="00824F49">
        <w:rPr>
          <w:szCs w:val="44"/>
        </w:rPr>
        <w:t>Leber’s</w:t>
      </w:r>
      <w:proofErr w:type="spellEnd"/>
      <w:r w:rsidRPr="00824F49">
        <w:rPr>
          <w:szCs w:val="44"/>
        </w:rPr>
        <w:t xml:space="preserve"> congenital </w:t>
      </w:r>
      <w:proofErr w:type="spellStart"/>
      <w:r w:rsidRPr="00824F49">
        <w:rPr>
          <w:szCs w:val="44"/>
        </w:rPr>
        <w:t>amaurosis</w:t>
      </w:r>
      <w:proofErr w:type="spellEnd"/>
      <w:r w:rsidRPr="00824F49">
        <w:rPr>
          <w:szCs w:val="44"/>
        </w:rPr>
        <w:t>?</w:t>
      </w:r>
    </w:p>
    <w:p w:rsidR="00824F49" w:rsidRDefault="00824F49" w:rsidP="00FE1070">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roofErr w:type="spellStart"/>
      <w:r w:rsidRPr="00824F49">
        <w:rPr>
          <w:rFonts w:ascii="Arial" w:eastAsiaTheme="minorEastAsia" w:hAnsi="Arial" w:cstheme="minorBidi"/>
          <w:sz w:val="32"/>
          <w:lang w:eastAsia="en-US"/>
        </w:rPr>
        <w:t>Leber's</w:t>
      </w:r>
      <w:proofErr w:type="spellEnd"/>
      <w:r w:rsidRPr="00824F49">
        <w:rPr>
          <w:rFonts w:ascii="Arial" w:eastAsiaTheme="minorEastAsia" w:hAnsi="Arial" w:cstheme="minorBidi"/>
          <w:sz w:val="32"/>
          <w:lang w:eastAsia="en-US"/>
        </w:rPr>
        <w:t xml:space="preserve"> Congenital </w:t>
      </w:r>
      <w:proofErr w:type="spellStart"/>
      <w:r w:rsidRPr="00824F49">
        <w:rPr>
          <w:rFonts w:ascii="Arial" w:eastAsiaTheme="minorEastAsia" w:hAnsi="Arial" w:cstheme="minorBidi"/>
          <w:sz w:val="32"/>
          <w:lang w:eastAsia="en-US"/>
        </w:rPr>
        <w:t>Amaurosis</w:t>
      </w:r>
      <w:proofErr w:type="spellEnd"/>
      <w:r w:rsidRPr="00824F49">
        <w:rPr>
          <w:rFonts w:ascii="Arial" w:eastAsiaTheme="minorEastAsia" w:hAnsi="Arial" w:cstheme="minorBidi"/>
          <w:sz w:val="32"/>
          <w:lang w:eastAsia="en-US"/>
        </w:rPr>
        <w:t xml:space="preserve"> (LCA) is an inherited condition which is present from birth. The extent of vision loss varies, but it can be quite severe and a baby may be born with very poor vision or may even be totally blind.</w:t>
      </w:r>
    </w:p>
    <w:p w:rsidR="00824F49" w:rsidRPr="00824F49" w:rsidRDefault="00824F49" w:rsidP="00FE1070">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824F49" w:rsidRPr="00824F49" w:rsidRDefault="00824F49" w:rsidP="00FE1070">
      <w:pPr>
        <w:pStyle w:val="Heading2"/>
        <w:shd w:val="clear" w:color="auto" w:fill="FFFFFF"/>
        <w:spacing w:before="0" w:after="150" w:line="270" w:lineRule="atLeast"/>
        <w:textAlignment w:val="baseline"/>
        <w:rPr>
          <w:szCs w:val="44"/>
        </w:rPr>
      </w:pPr>
      <w:r w:rsidRPr="00824F49">
        <w:rPr>
          <w:szCs w:val="44"/>
        </w:rPr>
        <w:t>What causes LCA?</w:t>
      </w:r>
    </w:p>
    <w:p w:rsidR="00824F49" w:rsidRDefault="00824F49" w:rsidP="00FE1070">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824F49">
        <w:rPr>
          <w:rFonts w:ascii="Arial" w:eastAsiaTheme="minorEastAsia" w:hAnsi="Arial" w:cstheme="minorBidi"/>
          <w:sz w:val="32"/>
          <w:lang w:eastAsia="en-US"/>
        </w:rPr>
        <w:t>Children born with LCA have poor vision because of the impaired development of the retina which is the light sensitive film at the back of the eye. The retina contains receptors called rods and cones, and these receptors respond to light.</w:t>
      </w:r>
    </w:p>
    <w:p w:rsidR="00FE1070" w:rsidRPr="00824F49" w:rsidRDefault="00FE1070" w:rsidP="00FE1070">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F53018" w:rsidRDefault="00824F49" w:rsidP="00FE1070">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824F49">
        <w:rPr>
          <w:rFonts w:ascii="Arial" w:eastAsiaTheme="minorEastAsia" w:hAnsi="Arial" w:cstheme="minorBidi"/>
          <w:sz w:val="32"/>
          <w:lang w:eastAsia="en-US"/>
        </w:rPr>
        <w:t xml:space="preserve">The cones are designed to function in high levels of light and give us our central, detailed vision. The rods are designed to function in lower levels of light and give us our peripheral (side) vision. </w:t>
      </w:r>
    </w:p>
    <w:p w:rsidR="00F53018" w:rsidRDefault="00F53018" w:rsidP="00FE1070">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824F49" w:rsidRDefault="00824F49" w:rsidP="00FE1070">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824F49">
        <w:rPr>
          <w:rFonts w:ascii="Arial" w:eastAsiaTheme="minorEastAsia" w:hAnsi="Arial" w:cstheme="minorBidi"/>
          <w:sz w:val="32"/>
          <w:lang w:eastAsia="en-US"/>
        </w:rPr>
        <w:t>If they are working properly, receptors will send a message back to the brain about the picture that is being seen. If they are not working properly, very few or no messages are transferred to the brain, so very little or nothing is seen.</w:t>
      </w:r>
    </w:p>
    <w:p w:rsidR="00824F49" w:rsidRPr="00824F49" w:rsidRDefault="00824F49" w:rsidP="00FE1070">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824F49" w:rsidRPr="00824F49" w:rsidRDefault="00824F49" w:rsidP="00FE1070">
      <w:pPr>
        <w:pStyle w:val="Heading2"/>
        <w:shd w:val="clear" w:color="auto" w:fill="FFFFFF"/>
        <w:spacing w:before="0" w:line="270" w:lineRule="atLeast"/>
        <w:textAlignment w:val="baseline"/>
        <w:rPr>
          <w:szCs w:val="44"/>
        </w:rPr>
      </w:pPr>
      <w:r w:rsidRPr="00824F49">
        <w:rPr>
          <w:szCs w:val="44"/>
        </w:rPr>
        <w:t>How is LCA diagnosed?</w:t>
      </w:r>
    </w:p>
    <w:p w:rsidR="00824F49" w:rsidRDefault="00824F49" w:rsidP="00FE1070">
      <w:pPr>
        <w:pStyle w:val="NormalWeb"/>
        <w:shd w:val="clear" w:color="auto" w:fill="FFFFFF"/>
        <w:spacing w:before="0" w:beforeAutospacing="0" w:after="0" w:afterAutospacing="0" w:line="336" w:lineRule="atLeast"/>
        <w:textAlignment w:val="baseline"/>
        <w:rPr>
          <w:ins w:id="0" w:author="Author"/>
          <w:rFonts w:ascii="Arial" w:eastAsiaTheme="minorEastAsia" w:hAnsi="Arial" w:cstheme="minorBidi"/>
          <w:sz w:val="32"/>
          <w:lang w:eastAsia="en-US"/>
        </w:rPr>
      </w:pPr>
      <w:r w:rsidRPr="00824F49">
        <w:rPr>
          <w:rFonts w:ascii="Arial" w:eastAsiaTheme="minorEastAsia" w:hAnsi="Arial" w:cstheme="minorBidi"/>
          <w:sz w:val="32"/>
          <w:lang w:eastAsia="en-US"/>
        </w:rPr>
        <w:t xml:space="preserve">The inside and outside of the eye may look normal, so </w:t>
      </w:r>
      <w:proofErr w:type="spellStart"/>
      <w:r w:rsidRPr="00824F49">
        <w:rPr>
          <w:rFonts w:ascii="Arial" w:eastAsiaTheme="minorEastAsia" w:hAnsi="Arial" w:cstheme="minorBidi"/>
          <w:sz w:val="32"/>
          <w:lang w:eastAsia="en-US"/>
        </w:rPr>
        <w:t>electrophysical</w:t>
      </w:r>
      <w:proofErr w:type="spellEnd"/>
      <w:r w:rsidRPr="00824F49">
        <w:rPr>
          <w:rFonts w:ascii="Arial" w:eastAsiaTheme="minorEastAsia" w:hAnsi="Arial" w:cstheme="minorBidi"/>
          <w:sz w:val="32"/>
          <w:lang w:eastAsia="en-US"/>
        </w:rPr>
        <w:t xml:space="preserve"> tests may be necessary to identify if the retina is malfunctioning.</w:t>
      </w:r>
    </w:p>
    <w:p w:rsidR="00DF2F17" w:rsidRDefault="00DF2F17">
      <w:pPr>
        <w:rPr>
          <w:ins w:id="1" w:author="Author"/>
        </w:rPr>
      </w:pPr>
      <w:ins w:id="2" w:author="Author">
        <w:r>
          <w:br w:type="page"/>
        </w:r>
      </w:ins>
    </w:p>
    <w:p w:rsidR="00DF2F17" w:rsidRDefault="00DF2F17" w:rsidP="00FE1070">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bookmarkStart w:id="3" w:name="_GoBack"/>
      <w:bookmarkEnd w:id="3"/>
    </w:p>
    <w:p w:rsidR="007332D9" w:rsidRDefault="007332D9" w:rsidP="00FE1070">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FE1070" w:rsidRPr="00824F49" w:rsidRDefault="00FE1070" w:rsidP="00FE1070">
      <w:pPr>
        <w:pStyle w:val="Heading2"/>
        <w:shd w:val="clear" w:color="auto" w:fill="FFFFFF"/>
        <w:spacing w:before="0" w:after="150" w:line="270" w:lineRule="atLeast"/>
        <w:textAlignment w:val="baseline"/>
        <w:rPr>
          <w:szCs w:val="44"/>
        </w:rPr>
      </w:pPr>
      <w:r w:rsidRPr="00824F49">
        <w:rPr>
          <w:szCs w:val="44"/>
        </w:rPr>
        <w:t>Are there any associated eye conditions?</w:t>
      </w:r>
    </w:p>
    <w:p w:rsidR="00FE1070" w:rsidRDefault="00FE1070" w:rsidP="00FE1070">
      <w:pPr>
        <w:pStyle w:val="ListParagraph"/>
        <w:numPr>
          <w:ilvl w:val="0"/>
          <w:numId w:val="8"/>
        </w:numPr>
        <w:shd w:val="clear" w:color="auto" w:fill="FFFFFF"/>
        <w:spacing w:after="75" w:line="336" w:lineRule="atLeast"/>
        <w:textAlignment w:val="baseline"/>
      </w:pPr>
      <w:r w:rsidRPr="00824F49">
        <w:t>Nystag</w:t>
      </w:r>
      <w:r>
        <w:t>mus – involuntary eye movements.</w:t>
      </w:r>
    </w:p>
    <w:p w:rsidR="00FE1070" w:rsidRPr="00824F49" w:rsidRDefault="00FE1070" w:rsidP="00FE1070">
      <w:pPr>
        <w:pStyle w:val="ListParagraph"/>
        <w:numPr>
          <w:ilvl w:val="0"/>
          <w:numId w:val="8"/>
        </w:numPr>
        <w:shd w:val="clear" w:color="auto" w:fill="FFFFFF"/>
        <w:spacing w:after="75" w:line="336" w:lineRule="atLeast"/>
        <w:textAlignment w:val="baseline"/>
      </w:pPr>
      <w:r w:rsidRPr="00824F49">
        <w:t>Eye poking - The child may have a habit of poking their eyes to achieve some sort of visual stimulation, like flashes.</w:t>
      </w:r>
    </w:p>
    <w:p w:rsidR="00FE1070" w:rsidRPr="00824F49" w:rsidRDefault="00FE1070" w:rsidP="00FE1070">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rsidR="00824F49" w:rsidRPr="00824F49" w:rsidRDefault="00193885" w:rsidP="00FE1070">
      <w:pPr>
        <w:pStyle w:val="Heading2"/>
        <w:shd w:val="clear" w:color="auto" w:fill="FFFFFF"/>
        <w:spacing w:before="0" w:line="270" w:lineRule="atLeast"/>
        <w:textAlignment w:val="baseline"/>
        <w:rPr>
          <w:szCs w:val="44"/>
        </w:rPr>
      </w:pPr>
      <w:r>
        <w:rPr>
          <w:szCs w:val="44"/>
        </w:rPr>
        <w:t>Can LCA be treated</w:t>
      </w:r>
      <w:r w:rsidR="00824F49" w:rsidRPr="00824F49">
        <w:rPr>
          <w:szCs w:val="44"/>
        </w:rPr>
        <w:t>?</w:t>
      </w:r>
    </w:p>
    <w:p w:rsidR="002A1712" w:rsidRDefault="002A1712" w:rsidP="00824F49">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r>
        <w:rPr>
          <w:rFonts w:ascii="Arial" w:eastAsiaTheme="minorEastAsia" w:hAnsi="Arial" w:cstheme="minorBidi"/>
          <w:sz w:val="32"/>
          <w:lang w:eastAsia="en-US"/>
        </w:rPr>
        <w:t xml:space="preserve">There is currently no treatments for LCA. Regular review with the ophthalmologist is important to diagnose and treat other eye conditions and prescribe glasses as necessary. </w:t>
      </w:r>
    </w:p>
    <w:p w:rsidR="00FE1070" w:rsidRDefault="00FE1070" w:rsidP="00FE1070">
      <w:pPr>
        <w:autoSpaceDE w:val="0"/>
        <w:autoSpaceDN w:val="0"/>
        <w:adjustRightInd w:val="0"/>
        <w:rPr>
          <w:rFonts w:eastAsiaTheme="majorEastAsia" w:cstheme="majorBidi"/>
          <w:b/>
          <w:bCs/>
          <w:color w:val="000000" w:themeColor="text1"/>
          <w:sz w:val="44"/>
          <w:szCs w:val="44"/>
        </w:rPr>
      </w:pPr>
      <w:r w:rsidRPr="00394268">
        <w:rPr>
          <w:rFonts w:eastAsiaTheme="majorEastAsia" w:cstheme="majorBidi"/>
          <w:b/>
          <w:bCs/>
          <w:color w:val="000000" w:themeColor="text1"/>
          <w:sz w:val="44"/>
          <w:szCs w:val="44"/>
        </w:rPr>
        <w:t>How can</w:t>
      </w:r>
      <w:r w:rsidRPr="00E2553B">
        <w:rPr>
          <w:rFonts w:eastAsiaTheme="majorEastAsia" w:cstheme="majorBidi"/>
          <w:b/>
          <w:bCs/>
          <w:color w:val="000000" w:themeColor="text1"/>
          <w:sz w:val="44"/>
          <w:szCs w:val="44"/>
        </w:rPr>
        <w:t xml:space="preserve"> </w:t>
      </w:r>
      <w:r w:rsidRPr="00394268">
        <w:rPr>
          <w:rFonts w:eastAsiaTheme="majorEastAsia" w:cstheme="majorBidi"/>
          <w:b/>
          <w:bCs/>
          <w:color w:val="000000" w:themeColor="text1"/>
          <w:sz w:val="44"/>
          <w:szCs w:val="44"/>
        </w:rPr>
        <w:t>Vision Australia</w:t>
      </w:r>
      <w:r>
        <w:rPr>
          <w:rFonts w:eastAsiaTheme="majorEastAsia" w:cstheme="majorBidi"/>
          <w:b/>
          <w:bCs/>
          <w:color w:val="000000" w:themeColor="text1"/>
          <w:sz w:val="44"/>
          <w:szCs w:val="44"/>
        </w:rPr>
        <w:t xml:space="preserve"> help?</w:t>
      </w:r>
    </w:p>
    <w:p w:rsidR="00F53018" w:rsidRPr="00F53018" w:rsidRDefault="00F53018" w:rsidP="00F53018">
      <w:pPr>
        <w:rPr>
          <w:rFonts w:eastAsia="Times New Roman" w:cs="Times New Roman"/>
        </w:rPr>
      </w:pPr>
      <w:r w:rsidRPr="00F53018">
        <w:rPr>
          <w:rFonts w:eastAsia="Times New Roman" w:cs="Times New Roman"/>
        </w:rPr>
        <w:t xml:space="preserve">Vision Australia provides support and services to people of all ages and stages of life who are blind or have vision loss. </w:t>
      </w:r>
    </w:p>
    <w:p w:rsidR="00F53018" w:rsidRPr="00F53018" w:rsidRDefault="00F53018" w:rsidP="00F53018">
      <w:pPr>
        <w:rPr>
          <w:rFonts w:eastAsia="Times New Roman" w:cs="Times New Roman"/>
        </w:rPr>
      </w:pPr>
    </w:p>
    <w:p w:rsidR="00F53018" w:rsidRPr="00F53018" w:rsidRDefault="00F53018" w:rsidP="00F53018">
      <w:pPr>
        <w:rPr>
          <w:rFonts w:eastAsia="Times New Roman" w:cs="Times New Roman"/>
        </w:rPr>
      </w:pPr>
      <w:r w:rsidRPr="00F53018">
        <w:rPr>
          <w:rFonts w:eastAsia="Times New Roman" w:cs="Times New Roman"/>
        </w:rPr>
        <w:t xml:space="preserve">We work with people to achieve what’s important to them such as studying, finding or retaining employment, leading an active social life or continuing to do the things they love. </w:t>
      </w:r>
    </w:p>
    <w:p w:rsidR="00F53018" w:rsidRPr="00F53018" w:rsidRDefault="00F53018" w:rsidP="00F53018">
      <w:pPr>
        <w:rPr>
          <w:rFonts w:eastAsia="Times New Roman" w:cs="Times New Roman"/>
        </w:rPr>
      </w:pPr>
    </w:p>
    <w:p w:rsidR="00F53018" w:rsidRDefault="00F53018" w:rsidP="00F53018">
      <w:pPr>
        <w:rPr>
          <w:rFonts w:eastAsia="Times New Roman" w:cs="Times New Roman"/>
        </w:rPr>
      </w:pPr>
      <w:r w:rsidRPr="00F53018">
        <w:rPr>
          <w:rFonts w:eastAsia="Times New Roman" w:cs="Times New Roman"/>
        </w:rPr>
        <w:t>With the support of our professional teams, people who are blind or have low vision can develop their skills and make use of technology and equipment that will enable them to live independently.</w:t>
      </w:r>
    </w:p>
    <w:p w:rsidR="00997026" w:rsidRPr="00F53018" w:rsidRDefault="00997026" w:rsidP="00F53018">
      <w:pPr>
        <w:rPr>
          <w:rFonts w:eastAsia="Times New Roman" w:cs="Times New Roman"/>
        </w:rPr>
      </w:pPr>
    </w:p>
    <w:p w:rsidR="00FE1070" w:rsidRPr="004A722E" w:rsidRDefault="00FE1070" w:rsidP="00FE1070">
      <w:pPr>
        <w:pStyle w:val="Heading2"/>
        <w:rPr>
          <w:rFonts w:cs="Arial"/>
          <w:sz w:val="40"/>
          <w:szCs w:val="40"/>
        </w:rPr>
      </w:pPr>
      <w:r w:rsidRPr="00B96194">
        <w:rPr>
          <w:rFonts w:cs="Arial"/>
          <w:szCs w:val="44"/>
        </w:rPr>
        <w:t>Contact Vision Australia</w:t>
      </w:r>
    </w:p>
    <w:p w:rsidR="00FE1070" w:rsidRPr="004A722E" w:rsidRDefault="00FE1070" w:rsidP="00FE1070">
      <w:pPr>
        <w:rPr>
          <w:rFonts w:cs="Arial"/>
          <w:szCs w:val="32"/>
        </w:rPr>
      </w:pPr>
      <w:r w:rsidRPr="0021537F">
        <w:rPr>
          <w:rFonts w:cs="Arial"/>
          <w:b/>
          <w:szCs w:val="32"/>
        </w:rPr>
        <w:t xml:space="preserve">Call </w:t>
      </w:r>
      <w:r w:rsidRPr="004A722E">
        <w:rPr>
          <w:rFonts w:cs="Arial"/>
          <w:szCs w:val="32"/>
        </w:rPr>
        <w:t>1300 84 74 66</w:t>
      </w:r>
    </w:p>
    <w:p w:rsidR="00FE1070" w:rsidRPr="004A722E" w:rsidRDefault="00FE1070" w:rsidP="00FE1070">
      <w:pPr>
        <w:rPr>
          <w:rFonts w:cs="Arial"/>
          <w:szCs w:val="32"/>
        </w:rPr>
      </w:pPr>
      <w:r w:rsidRPr="0021537F">
        <w:rPr>
          <w:rFonts w:cs="Arial"/>
          <w:b/>
          <w:szCs w:val="32"/>
        </w:rPr>
        <w:t>Email</w:t>
      </w:r>
      <w:r w:rsidRPr="004A722E">
        <w:rPr>
          <w:rFonts w:cs="Arial"/>
          <w:szCs w:val="32"/>
        </w:rPr>
        <w:t xml:space="preserve"> info@visionaustralia.org</w:t>
      </w:r>
    </w:p>
    <w:p w:rsidR="00FE1070" w:rsidRPr="004A722E" w:rsidRDefault="00FE1070" w:rsidP="00FE1070">
      <w:pPr>
        <w:rPr>
          <w:rFonts w:cs="Arial"/>
          <w:szCs w:val="32"/>
        </w:rPr>
      </w:pPr>
      <w:r w:rsidRPr="0021537F">
        <w:rPr>
          <w:rFonts w:cs="Arial"/>
          <w:b/>
          <w:szCs w:val="32"/>
        </w:rPr>
        <w:t>Website</w:t>
      </w:r>
      <w:r w:rsidRPr="004A722E">
        <w:rPr>
          <w:rFonts w:cs="Arial"/>
          <w:szCs w:val="32"/>
        </w:rPr>
        <w:t xml:space="preserve"> visionaustralia.org</w:t>
      </w:r>
    </w:p>
    <w:p w:rsidR="00FE1070" w:rsidRPr="004A722E" w:rsidRDefault="00FE1070" w:rsidP="00FE1070">
      <w:pPr>
        <w:rPr>
          <w:rFonts w:cs="Arial"/>
          <w:szCs w:val="32"/>
        </w:rPr>
      </w:pPr>
      <w:r w:rsidRPr="0021537F">
        <w:rPr>
          <w:rFonts w:cs="Arial"/>
          <w:b/>
          <w:szCs w:val="32"/>
        </w:rPr>
        <w:t>Locations</w:t>
      </w:r>
      <w:r w:rsidRPr="004A722E">
        <w:rPr>
          <w:rFonts w:cs="Arial"/>
          <w:szCs w:val="32"/>
        </w:rPr>
        <w:t xml:space="preserve"> VIC | ACT | NSW | QLD</w:t>
      </w:r>
      <w:r>
        <w:rPr>
          <w:rFonts w:cs="Arial"/>
          <w:szCs w:val="32"/>
        </w:rPr>
        <w:t xml:space="preserve"> | WA</w:t>
      </w:r>
    </w:p>
    <w:p w:rsidR="00FE1070" w:rsidRDefault="00FE1070" w:rsidP="00FE1070">
      <w:pPr>
        <w:rPr>
          <w:rFonts w:asciiTheme="minorHAnsi" w:hAnsiTheme="minorHAnsi"/>
          <w:sz w:val="24"/>
        </w:rPr>
      </w:pPr>
    </w:p>
    <w:p w:rsidR="00430729" w:rsidRDefault="00430729" w:rsidP="00FE1070">
      <w:pPr>
        <w:rPr>
          <w:rFonts w:asciiTheme="minorHAnsi" w:hAnsiTheme="minorHAnsi"/>
          <w:sz w:val="24"/>
        </w:rPr>
      </w:pPr>
    </w:p>
    <w:sectPr w:rsidR="00430729" w:rsidSect="007332D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C6" w:rsidRDefault="006D18C6" w:rsidP="0044444C">
      <w:r>
        <w:separator/>
      </w:r>
    </w:p>
  </w:endnote>
  <w:endnote w:type="continuationSeparator" w:id="0">
    <w:p w:rsidR="006D18C6" w:rsidRDefault="006D18C6"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74" w:rsidRDefault="00110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4C" w:rsidRDefault="009D034C" w:rsidP="003937A7">
    <w:pPr>
      <w:pStyle w:val="Footer"/>
      <w:jc w:val="center"/>
    </w:pPr>
    <w:r>
      <w:rPr>
        <w:noProof/>
        <w:lang w:eastAsia="en-AU"/>
      </w:rPr>
      <w:drawing>
        <wp:inline distT="0" distB="0" distL="0" distR="0" wp14:anchorId="0BE15DD2" wp14:editId="5FD9004D">
          <wp:extent cx="6379534" cy="753213"/>
          <wp:effectExtent l="0" t="0" r="0" b="0"/>
          <wp:docPr id="4" name="Picture 5" descr="Vision Australia Contact Details. Phone 1300 84 74 66 or Email info@visionaustralia.org. Website visionaustralia.org" title="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pPr>
      <w:pStyle w:val="Footer"/>
    </w:pPr>
    <w:r>
      <w:rPr>
        <w:noProof/>
        <w:lang w:eastAsia="en-AU"/>
      </w:rPr>
      <w:drawing>
        <wp:inline distT="0" distB="0" distL="0" distR="0" wp14:anchorId="1E1762A8" wp14:editId="02308D8B">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C6" w:rsidRDefault="006D18C6" w:rsidP="0044444C">
      <w:r>
        <w:separator/>
      </w:r>
    </w:p>
  </w:footnote>
  <w:footnote w:type="continuationSeparator" w:id="0">
    <w:p w:rsidR="006D18C6" w:rsidRDefault="006D18C6"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74" w:rsidRDefault="00110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9D034C" w:rsidP="003937A7">
    <w:pPr>
      <w:pStyle w:val="Header"/>
      <w:tabs>
        <w:tab w:val="clear" w:pos="8640"/>
        <w:tab w:val="right" w:pos="9072"/>
      </w:tabs>
      <w:jc w:val="right"/>
    </w:pPr>
    <w:r w:rsidRPr="00203AF0">
      <w:rPr>
        <w:noProof/>
        <w:lang w:eastAsia="en-AU"/>
      </w:rPr>
      <w:drawing>
        <wp:inline distT="0" distB="0" distL="0" distR="0" wp14:anchorId="5C50AD9F" wp14:editId="1E21A5C6">
          <wp:extent cx="2499360" cy="1078865"/>
          <wp:effectExtent l="0" t="0" r="0" b="0"/>
          <wp:docPr id="3" name="Picture 3" descr="Vision Australia Link Logo in Blue with tagline Blindness. Low Vision. Opportunity." title="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rsidP="00176FAE">
    <w:pPr>
      <w:pStyle w:val="Header"/>
      <w:jc w:val="right"/>
    </w:pPr>
    <w:r w:rsidRPr="00203AF0">
      <w:rPr>
        <w:noProof/>
        <w:lang w:eastAsia="en-AU"/>
      </w:rPr>
      <w:drawing>
        <wp:inline distT="0" distB="0" distL="0" distR="0" wp14:anchorId="22ED80F6" wp14:editId="0C7921EE">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129635A8"/>
    <w:multiLevelType w:val="multilevel"/>
    <w:tmpl w:val="45FE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A44FB"/>
    <w:multiLevelType w:val="multilevel"/>
    <w:tmpl w:val="45FE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2335F"/>
    <w:multiLevelType w:val="multilevel"/>
    <w:tmpl w:val="DD68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E5A4A"/>
    <w:multiLevelType w:val="hybridMultilevel"/>
    <w:tmpl w:val="25DA9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E04F35"/>
    <w:multiLevelType w:val="multilevel"/>
    <w:tmpl w:val="B03C5BEE"/>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60"/>
  <w:drawingGridVerticalSpacing w:val="435"/>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633AF"/>
    <w:rsid w:val="00076BB6"/>
    <w:rsid w:val="00092E6C"/>
    <w:rsid w:val="00110B74"/>
    <w:rsid w:val="00134252"/>
    <w:rsid w:val="00176FAE"/>
    <w:rsid w:val="00193885"/>
    <w:rsid w:val="002358FB"/>
    <w:rsid w:val="00235B2E"/>
    <w:rsid w:val="00270CB4"/>
    <w:rsid w:val="002A1712"/>
    <w:rsid w:val="00311471"/>
    <w:rsid w:val="003507B9"/>
    <w:rsid w:val="00381EBC"/>
    <w:rsid w:val="003937A7"/>
    <w:rsid w:val="00430729"/>
    <w:rsid w:val="0044444C"/>
    <w:rsid w:val="00591F5F"/>
    <w:rsid w:val="006913D3"/>
    <w:rsid w:val="006D18C6"/>
    <w:rsid w:val="007332D9"/>
    <w:rsid w:val="00766099"/>
    <w:rsid w:val="007721B2"/>
    <w:rsid w:val="00824F49"/>
    <w:rsid w:val="00837161"/>
    <w:rsid w:val="00860C47"/>
    <w:rsid w:val="00902AEA"/>
    <w:rsid w:val="00997026"/>
    <w:rsid w:val="009D034C"/>
    <w:rsid w:val="00A650C6"/>
    <w:rsid w:val="00A9209D"/>
    <w:rsid w:val="00AC3886"/>
    <w:rsid w:val="00BF6F3F"/>
    <w:rsid w:val="00CD482F"/>
    <w:rsid w:val="00DC7693"/>
    <w:rsid w:val="00DE78B9"/>
    <w:rsid w:val="00DF2F17"/>
    <w:rsid w:val="00E71BF2"/>
    <w:rsid w:val="00E730C2"/>
    <w:rsid w:val="00EC3566"/>
    <w:rsid w:val="00F03E65"/>
    <w:rsid w:val="00F14F66"/>
    <w:rsid w:val="00F53018"/>
    <w:rsid w:val="00FE107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NormalWeb">
    <w:name w:val="Normal (Web)"/>
    <w:basedOn w:val="Normal"/>
    <w:uiPriority w:val="99"/>
    <w:semiHidden/>
    <w:unhideWhenUsed/>
    <w:rsid w:val="00824F49"/>
    <w:pPr>
      <w:spacing w:before="100" w:beforeAutospacing="1" w:after="100" w:afterAutospacing="1"/>
    </w:pPr>
    <w:rPr>
      <w:rFonts w:ascii="Times New Roman" w:eastAsia="Times New Roman" w:hAnsi="Times New Roman" w:cs="Times New Roman"/>
      <w:sz w:val="24"/>
      <w:lang w:eastAsia="en-AU"/>
    </w:rPr>
  </w:style>
  <w:style w:type="character" w:customStyle="1" w:styleId="apple-converted-space">
    <w:name w:val="apple-converted-space"/>
    <w:basedOn w:val="DefaultParagraphFont"/>
    <w:rsid w:val="002A1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NormalWeb">
    <w:name w:val="Normal (Web)"/>
    <w:basedOn w:val="Normal"/>
    <w:uiPriority w:val="99"/>
    <w:semiHidden/>
    <w:unhideWhenUsed/>
    <w:rsid w:val="00824F49"/>
    <w:pPr>
      <w:spacing w:before="100" w:beforeAutospacing="1" w:after="100" w:afterAutospacing="1"/>
    </w:pPr>
    <w:rPr>
      <w:rFonts w:ascii="Times New Roman" w:eastAsia="Times New Roman" w:hAnsi="Times New Roman" w:cs="Times New Roman"/>
      <w:sz w:val="24"/>
      <w:lang w:eastAsia="en-AU"/>
    </w:rPr>
  </w:style>
  <w:style w:type="character" w:customStyle="1" w:styleId="apple-converted-space">
    <w:name w:val="apple-converted-space"/>
    <w:basedOn w:val="DefaultParagraphFont"/>
    <w:rsid w:val="002A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62221">
      <w:bodyDiv w:val="1"/>
      <w:marLeft w:val="0"/>
      <w:marRight w:val="0"/>
      <w:marTop w:val="0"/>
      <w:marBottom w:val="0"/>
      <w:divBdr>
        <w:top w:val="none" w:sz="0" w:space="0" w:color="auto"/>
        <w:left w:val="none" w:sz="0" w:space="0" w:color="auto"/>
        <w:bottom w:val="none" w:sz="0" w:space="0" w:color="auto"/>
        <w:right w:val="none" w:sz="0" w:space="0" w:color="auto"/>
      </w:divBdr>
      <w:divsChild>
        <w:div w:id="581837224">
          <w:marLeft w:val="0"/>
          <w:marRight w:val="0"/>
          <w:marTop w:val="0"/>
          <w:marBottom w:val="0"/>
          <w:divBdr>
            <w:top w:val="none" w:sz="0" w:space="0" w:color="auto"/>
            <w:left w:val="none" w:sz="0" w:space="0" w:color="auto"/>
            <w:bottom w:val="none" w:sz="0" w:space="0" w:color="auto"/>
            <w:right w:val="none" w:sz="0" w:space="0" w:color="auto"/>
          </w:divBdr>
          <w:divsChild>
            <w:div w:id="1908999686">
              <w:marLeft w:val="0"/>
              <w:marRight w:val="0"/>
              <w:marTop w:val="0"/>
              <w:marBottom w:val="0"/>
              <w:divBdr>
                <w:top w:val="none" w:sz="0" w:space="0" w:color="auto"/>
                <w:left w:val="none" w:sz="0" w:space="0" w:color="auto"/>
                <w:bottom w:val="none" w:sz="0" w:space="0" w:color="auto"/>
                <w:right w:val="none" w:sz="0" w:space="0" w:color="auto"/>
              </w:divBdr>
              <w:divsChild>
                <w:div w:id="1880434126">
                  <w:marLeft w:val="0"/>
                  <w:marRight w:val="0"/>
                  <w:marTop w:val="0"/>
                  <w:marBottom w:val="0"/>
                  <w:divBdr>
                    <w:top w:val="none" w:sz="0" w:space="0" w:color="auto"/>
                    <w:left w:val="none" w:sz="0" w:space="0" w:color="auto"/>
                    <w:bottom w:val="none" w:sz="0" w:space="0" w:color="auto"/>
                    <w:right w:val="none" w:sz="0" w:space="0" w:color="auto"/>
                  </w:divBdr>
                  <w:divsChild>
                    <w:div w:id="5005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836F-FAF3-472F-B0D6-BB2C2359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2016-12-13T06:14:00Z</dcterms:created>
  <dcterms:modified xsi:type="dcterms:W3CDTF">2017-04-07T00:41:00Z</dcterms:modified>
</cp:coreProperties>
</file>